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04AB" w14:textId="37979F98" w:rsidR="00BF2818" w:rsidRPr="009C2020" w:rsidRDefault="00D86EF7" w:rsidP="00322506">
      <w:pPr>
        <w:pStyle w:val="berschrift1"/>
        <w:jc w:val="center"/>
        <w:rPr>
          <w:rFonts w:ascii="Century" w:hAnsi="Century"/>
          <w:color w:val="000000" w:themeColor="text1"/>
          <w:sz w:val="22"/>
          <w:szCs w:val="22"/>
        </w:rPr>
      </w:pPr>
      <w:ins w:id="0" w:author="Ulrich Knaup" w:date="2021-05-21T09:21:00Z">
        <w:r>
          <w:rPr>
            <w:rFonts w:ascii="Century" w:hAnsi="Century"/>
            <w:noProof/>
            <w:color w:val="000000" w:themeColor="text1"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4ED252D3" wp14:editId="512D03D0">
              <wp:simplePos x="0" y="0"/>
              <wp:positionH relativeFrom="column">
                <wp:posOffset>4318634</wp:posOffset>
              </wp:positionH>
              <wp:positionV relativeFrom="paragraph">
                <wp:posOffset>-649605</wp:posOffset>
              </wp:positionV>
              <wp:extent cx="1247775" cy="664873"/>
              <wp:effectExtent l="0" t="0" r="0" b="1905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0386" cy="666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BF2818" w:rsidRPr="009C2020">
        <w:rPr>
          <w:rFonts w:ascii="Century" w:hAnsi="Century"/>
          <w:color w:val="000000" w:themeColor="text1"/>
          <w:sz w:val="22"/>
          <w:szCs w:val="22"/>
        </w:rPr>
        <w:t xml:space="preserve">East European University and Hochschule </w:t>
      </w:r>
      <w:r w:rsidR="001D3799">
        <w:rPr>
          <w:rFonts w:ascii="Century" w:hAnsi="Century"/>
          <w:color w:val="000000" w:themeColor="text1"/>
          <w:sz w:val="22"/>
          <w:szCs w:val="22"/>
        </w:rPr>
        <w:t xml:space="preserve">Fresenius </w:t>
      </w:r>
      <w:r w:rsidR="00BF2818" w:rsidRPr="009C2020">
        <w:rPr>
          <w:rFonts w:ascii="Century" w:hAnsi="Century"/>
          <w:color w:val="000000" w:themeColor="text1"/>
          <w:sz w:val="22"/>
          <w:szCs w:val="22"/>
        </w:rPr>
        <w:t xml:space="preserve">University of Applied Sciences </w:t>
      </w:r>
    </w:p>
    <w:p w14:paraId="32DAD212" w14:textId="66C7646C" w:rsidR="008200BD" w:rsidRPr="009C2020" w:rsidRDefault="00BF2818" w:rsidP="00322506">
      <w:pPr>
        <w:pStyle w:val="berschrift1"/>
        <w:jc w:val="center"/>
        <w:rPr>
          <w:rFonts w:ascii="Century" w:hAnsi="Century"/>
          <w:color w:val="000000" w:themeColor="text1"/>
          <w:sz w:val="22"/>
          <w:szCs w:val="22"/>
        </w:rPr>
      </w:pPr>
      <w:r w:rsidRPr="009C2020">
        <w:rPr>
          <w:rFonts w:ascii="Century" w:hAnsi="Century"/>
          <w:color w:val="000000" w:themeColor="text1"/>
          <w:sz w:val="22"/>
          <w:szCs w:val="22"/>
        </w:rPr>
        <w:t xml:space="preserve">Joint Online International Scientific-Practical Conference </w:t>
      </w:r>
    </w:p>
    <w:p w14:paraId="3D61C667" w14:textId="77777777" w:rsidR="00BF2818" w:rsidRPr="009C2020" w:rsidRDefault="00BF2818" w:rsidP="00BF2818"/>
    <w:p w14:paraId="322BAC03" w14:textId="69842041" w:rsidR="008200BD" w:rsidRPr="009C2020" w:rsidRDefault="00810D1D" w:rsidP="00322506">
      <w:pPr>
        <w:pStyle w:val="berschrift2"/>
        <w:jc w:val="center"/>
        <w:rPr>
          <w:rFonts w:ascii="Century" w:hAnsi="Century"/>
          <w:color w:val="000000" w:themeColor="text1"/>
          <w:sz w:val="22"/>
          <w:szCs w:val="22"/>
          <w:lang w:val="en-US"/>
        </w:rPr>
      </w:pPr>
      <w:r>
        <w:rPr>
          <w:rFonts w:ascii="Century" w:hAnsi="Century"/>
          <w:color w:val="000000" w:themeColor="text1"/>
          <w:sz w:val="22"/>
          <w:szCs w:val="22"/>
          <w:lang w:val="en-US"/>
        </w:rPr>
        <w:t xml:space="preserve">12 </w:t>
      </w:r>
      <w:r w:rsidR="00BF2818" w:rsidRPr="009C2020">
        <w:rPr>
          <w:rFonts w:ascii="Century" w:hAnsi="Century"/>
          <w:color w:val="000000" w:themeColor="text1"/>
          <w:sz w:val="22"/>
          <w:szCs w:val="22"/>
          <w:lang w:val="en-US"/>
        </w:rPr>
        <w:t>November</w:t>
      </w:r>
      <w:r w:rsidR="0074117B" w:rsidRPr="009C2020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20</w:t>
      </w:r>
      <w:r w:rsidR="00BF2818" w:rsidRPr="009C2020">
        <w:rPr>
          <w:rFonts w:ascii="Century" w:hAnsi="Century"/>
          <w:color w:val="000000" w:themeColor="text1"/>
          <w:sz w:val="22"/>
          <w:szCs w:val="22"/>
          <w:lang w:val="en-US"/>
        </w:rPr>
        <w:t>21</w:t>
      </w:r>
    </w:p>
    <w:p w14:paraId="1B6F41F7" w14:textId="77777777" w:rsidR="00BF2818" w:rsidRPr="00BF2818" w:rsidRDefault="00BF2818" w:rsidP="00BF2818">
      <w:pPr>
        <w:rPr>
          <w:rFonts w:ascii="Century" w:hAnsi="Century"/>
          <w:color w:val="000000" w:themeColor="text1"/>
          <w:lang w:val="en-US"/>
        </w:rPr>
      </w:pPr>
    </w:p>
    <w:p w14:paraId="0B9F1409" w14:textId="7768D067" w:rsidR="007E0EF1" w:rsidRPr="00BF2818" w:rsidRDefault="007E0EF1" w:rsidP="00322506">
      <w:pPr>
        <w:pStyle w:val="berschrift2"/>
        <w:jc w:val="center"/>
        <w:rPr>
          <w:rFonts w:ascii="Century" w:hAnsi="Century"/>
          <w:b/>
          <w:color w:val="000000" w:themeColor="text1"/>
          <w:sz w:val="24"/>
          <w:szCs w:val="24"/>
          <w:lang w:val="en-US"/>
        </w:rPr>
      </w:pPr>
      <w:r w:rsidRPr="00BF2818">
        <w:rPr>
          <w:rFonts w:ascii="Century" w:hAnsi="Century"/>
          <w:b/>
          <w:color w:val="000000" w:themeColor="text1"/>
          <w:sz w:val="24"/>
          <w:szCs w:val="24"/>
          <w:lang w:val="en-US"/>
        </w:rPr>
        <w:t>APPLICATION FORM</w:t>
      </w:r>
    </w:p>
    <w:p w14:paraId="0B0FF38F" w14:textId="77777777" w:rsidR="00322506" w:rsidRPr="00BF2818" w:rsidRDefault="00322506" w:rsidP="00322506">
      <w:pPr>
        <w:jc w:val="both"/>
        <w:rPr>
          <w:color w:val="000000" w:themeColor="text1"/>
          <w:lang w:val="en-US"/>
        </w:rPr>
      </w:pPr>
    </w:p>
    <w:tbl>
      <w:tblPr>
        <w:tblStyle w:val="Tabellenraster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BF2818" w:rsidRPr="00BF2818" w14:paraId="3A0A6B68" w14:textId="77777777" w:rsidTr="009C2020">
        <w:tc>
          <w:tcPr>
            <w:tcW w:w="4106" w:type="dxa"/>
          </w:tcPr>
          <w:p w14:paraId="70D05C0F" w14:textId="3206B561" w:rsidR="000E72AD" w:rsidRPr="009C2020" w:rsidRDefault="008200BD" w:rsidP="00322506">
            <w:pPr>
              <w:pStyle w:val="berschrift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Paper T</w:t>
            </w:r>
            <w:r w:rsidR="000E72AD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itle</w:t>
            </w:r>
          </w:p>
        </w:tc>
        <w:tc>
          <w:tcPr>
            <w:tcW w:w="5382" w:type="dxa"/>
          </w:tcPr>
          <w:p w14:paraId="04688D89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1F2C0E7" w14:textId="77777777" w:rsidTr="009C2020">
        <w:tc>
          <w:tcPr>
            <w:tcW w:w="4106" w:type="dxa"/>
          </w:tcPr>
          <w:p w14:paraId="3CC735D2" w14:textId="1D14E077" w:rsidR="000E72AD" w:rsidRPr="009C2020" w:rsidRDefault="008200BD" w:rsidP="00322506">
            <w:pPr>
              <w:pStyle w:val="berschrift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5382" w:type="dxa"/>
          </w:tcPr>
          <w:p w14:paraId="4168863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8C5C8E5" w14:textId="77777777" w:rsidTr="009C2020">
        <w:tc>
          <w:tcPr>
            <w:tcW w:w="4106" w:type="dxa"/>
          </w:tcPr>
          <w:p w14:paraId="616B4FA0" w14:textId="76B8AB77" w:rsidR="00534329" w:rsidRPr="009C2020" w:rsidRDefault="00534329" w:rsidP="00322506">
            <w:pPr>
              <w:pStyle w:val="berschrift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5382" w:type="dxa"/>
          </w:tcPr>
          <w:p w14:paraId="6CDA9652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3276002C" w14:textId="77777777" w:rsidTr="009C2020">
        <w:tc>
          <w:tcPr>
            <w:tcW w:w="4106" w:type="dxa"/>
          </w:tcPr>
          <w:p w14:paraId="38DF4997" w14:textId="0934C937" w:rsidR="000E72AD" w:rsidRPr="009C2020" w:rsidRDefault="000E72AD" w:rsidP="009C2020">
            <w:pPr>
              <w:pStyle w:val="berschrift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Author’s </w:t>
            </w:r>
            <w:r w:rsidR="009C2020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Affiliation </w:t>
            </w:r>
          </w:p>
        </w:tc>
        <w:tc>
          <w:tcPr>
            <w:tcW w:w="5382" w:type="dxa"/>
          </w:tcPr>
          <w:p w14:paraId="6917005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C5293B6" w14:textId="77777777" w:rsidTr="009C2020">
        <w:tc>
          <w:tcPr>
            <w:tcW w:w="4106" w:type="dxa"/>
          </w:tcPr>
          <w:p w14:paraId="2FD18933" w14:textId="4917F568" w:rsidR="00534329" w:rsidRPr="009C2020" w:rsidRDefault="00534329" w:rsidP="009C2020">
            <w:pPr>
              <w:pStyle w:val="berschrift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Co-Author’s (if applicable) Affiliation </w:t>
            </w:r>
          </w:p>
        </w:tc>
        <w:tc>
          <w:tcPr>
            <w:tcW w:w="5382" w:type="dxa"/>
          </w:tcPr>
          <w:p w14:paraId="148924B9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04DCBEA" w14:textId="77777777" w:rsidTr="009C2020">
        <w:tc>
          <w:tcPr>
            <w:tcW w:w="4106" w:type="dxa"/>
          </w:tcPr>
          <w:p w14:paraId="73F172A5" w14:textId="21CCE023" w:rsidR="00534329" w:rsidRPr="009C2020" w:rsidRDefault="009C2020" w:rsidP="00322506">
            <w:pPr>
              <w:pStyle w:val="berschrift3"/>
              <w:jc w:val="both"/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  <w:t xml:space="preserve">Academic degree </w:t>
            </w:r>
          </w:p>
        </w:tc>
        <w:tc>
          <w:tcPr>
            <w:tcW w:w="5382" w:type="dxa"/>
            <w:vAlign w:val="center"/>
          </w:tcPr>
          <w:p w14:paraId="14049ED3" w14:textId="4BBF666C" w:rsidR="00534329" w:rsidRPr="00BF2818" w:rsidRDefault="00534329" w:rsidP="0032250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val="en-US" w:eastAsia="en-GB"/>
              </w:rPr>
            </w:pPr>
          </w:p>
        </w:tc>
      </w:tr>
      <w:tr w:rsidR="00BF2818" w:rsidRPr="00BF2818" w14:paraId="157151C7" w14:textId="77777777" w:rsidTr="009C2020">
        <w:tc>
          <w:tcPr>
            <w:tcW w:w="4106" w:type="dxa"/>
          </w:tcPr>
          <w:p w14:paraId="13947985" w14:textId="557CA900" w:rsidR="00534329" w:rsidRPr="009C2020" w:rsidRDefault="00534329" w:rsidP="00025A6D">
            <w:pPr>
              <w:pStyle w:val="berschrift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Abstract (max. </w:t>
            </w:r>
            <w:r w:rsid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300</w:t>
            </w: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words</w:t>
            </w:r>
            <w:r w:rsidR="00025A6D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206AEE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4B8FFC3F" w14:textId="77777777" w:rsidTr="009C2020">
        <w:tc>
          <w:tcPr>
            <w:tcW w:w="4106" w:type="dxa"/>
          </w:tcPr>
          <w:p w14:paraId="375B020E" w14:textId="77777777" w:rsidR="00534329" w:rsidRPr="009C2020" w:rsidRDefault="00534329" w:rsidP="00322506">
            <w:pPr>
              <w:pStyle w:val="berschrift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5382" w:type="dxa"/>
          </w:tcPr>
          <w:p w14:paraId="396AA6D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9C2020" w:rsidRPr="00BF2818" w14:paraId="176DF228" w14:textId="77777777" w:rsidTr="009C2020">
        <w:tc>
          <w:tcPr>
            <w:tcW w:w="4106" w:type="dxa"/>
          </w:tcPr>
          <w:p w14:paraId="13767C2C" w14:textId="242D636B" w:rsidR="009C2020" w:rsidRPr="009C2020" w:rsidRDefault="009C2020" w:rsidP="00322506">
            <w:pPr>
              <w:pStyle w:val="berschrift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Contact information (Cell., e-mail)</w:t>
            </w:r>
          </w:p>
        </w:tc>
        <w:tc>
          <w:tcPr>
            <w:tcW w:w="5382" w:type="dxa"/>
          </w:tcPr>
          <w:p w14:paraId="43866F70" w14:textId="77777777" w:rsidR="009C2020" w:rsidRPr="00BF2818" w:rsidRDefault="009C2020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</w:tbl>
    <w:p w14:paraId="01AB9E51" w14:textId="7ACCD4FD" w:rsidR="000E72AD" w:rsidRPr="00BF2818" w:rsidRDefault="000E72AD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1F13E63F" w14:textId="77777777" w:rsidR="00322506" w:rsidRPr="00BF2818" w:rsidRDefault="00322506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FE54811" w14:textId="33931BAE" w:rsidR="008441B8" w:rsidRPr="00BF2818" w:rsidRDefault="004C3C23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  <w:r w:rsidRPr="00BF2818">
        <w:rPr>
          <w:rFonts w:ascii="Century" w:hAnsi="Century" w:cstheme="majorHAnsi"/>
          <w:color w:val="000000" w:themeColor="text1"/>
          <w:lang w:val="en-US"/>
        </w:rPr>
        <w:t>Please</w: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t xml:space="preserve"> submit</w:t>
      </w:r>
      <w:r w:rsidRPr="00BF2818">
        <w:rPr>
          <w:rFonts w:ascii="Century" w:hAnsi="Century" w:cstheme="majorHAnsi"/>
          <w:color w:val="000000" w:themeColor="text1"/>
          <w:lang w:val="en-US"/>
        </w:rPr>
        <w:t xml:space="preserve"> the filled 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>form</w:t>
      </w:r>
      <w:r w:rsidR="00025A6D">
        <w:rPr>
          <w:rFonts w:ascii="Century" w:hAnsi="Century" w:cstheme="majorHAnsi"/>
          <w:color w:val="000000" w:themeColor="text1"/>
          <w:lang w:val="en-US"/>
        </w:rPr>
        <w:t xml:space="preserve"> along with one page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A 4 paper format</w:t>
      </w:r>
      <w:r w:rsidR="00025A6D">
        <w:rPr>
          <w:rFonts w:ascii="Century" w:hAnsi="Century" w:cstheme="majorHAnsi"/>
          <w:color w:val="000000" w:themeColor="text1"/>
          <w:lang w:val="en-US"/>
        </w:rPr>
        <w:t xml:space="preserve"> abstract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(max 300 words)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 xml:space="preserve"> at </w:t>
      </w:r>
      <w:bookmarkStart w:id="1" w:name="_Hlk505168426"/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begin"/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instrText xml:space="preserve"> HYPERLINK "mailto:sciencepapers@eeu.edu.ge" </w:instrTex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separate"/>
      </w:r>
      <w:r w:rsidR="00BF2818" w:rsidRPr="00BF2818">
        <w:rPr>
          <w:rStyle w:val="Hyperlink"/>
          <w:rFonts w:ascii="Century" w:hAnsi="Century" w:cstheme="majorHAnsi"/>
          <w:lang w:val="en-US"/>
        </w:rPr>
        <w:t>sciencepapers@eeu.edu.ge</w: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end"/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t xml:space="preserve"> no later than</w:t>
      </w:r>
      <w:r w:rsidR="00BF2818" w:rsidRPr="00810D1D">
        <w:rPr>
          <w:rFonts w:ascii="Century" w:hAnsi="Century" w:cstheme="majorHAnsi"/>
          <w:b/>
          <w:bCs/>
          <w:color w:val="000000" w:themeColor="text1"/>
          <w:lang w:val="en-US"/>
        </w:rPr>
        <w:t xml:space="preserve"> </w:t>
      </w:r>
      <w:r w:rsidR="00810D1D" w:rsidRPr="00810D1D">
        <w:rPr>
          <w:rFonts w:ascii="Century" w:hAnsi="Century" w:cstheme="majorHAnsi"/>
          <w:b/>
          <w:bCs/>
          <w:color w:val="000000" w:themeColor="text1"/>
          <w:lang w:val="en-US"/>
        </w:rPr>
        <w:t>1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</w:t>
      </w:r>
      <w:r w:rsidR="00810D1D">
        <w:rPr>
          <w:rFonts w:ascii="Century" w:hAnsi="Century" w:cstheme="majorHAnsi"/>
          <w:b/>
          <w:color w:val="000000" w:themeColor="text1"/>
          <w:lang w:val="en-US"/>
        </w:rPr>
        <w:t>June</w:t>
      </w:r>
      <w:r w:rsidR="00BF2818" w:rsidRPr="00BF2818">
        <w:rPr>
          <w:rFonts w:ascii="Century" w:hAnsi="Century" w:cstheme="majorHAnsi"/>
          <w:b/>
          <w:color w:val="000000" w:themeColor="text1"/>
          <w:lang w:val="en-US"/>
        </w:rPr>
        <w:t xml:space="preserve"> 2021 </w:t>
      </w:r>
      <w:bookmarkEnd w:id="1"/>
    </w:p>
    <w:p w14:paraId="0DE705C8" w14:textId="77777777" w:rsidR="00BF2818" w:rsidRPr="00BF2818" w:rsidRDefault="00BF2818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2A7C4D71" w14:textId="0DB85E64" w:rsidR="00534329" w:rsidRDefault="00534329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r w:rsidRPr="00BF2818">
        <w:rPr>
          <w:rFonts w:ascii="Century" w:hAnsi="Century" w:cstheme="majorHAnsi"/>
          <w:color w:val="000000" w:themeColor="text1"/>
          <w:lang w:val="en-US"/>
        </w:rPr>
        <w:t>A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>pplications received afte</w:t>
      </w:r>
      <w:r w:rsidRPr="00BF2818">
        <w:rPr>
          <w:rFonts w:ascii="Century" w:hAnsi="Century" w:cstheme="majorHAnsi"/>
          <w:color w:val="000000" w:themeColor="text1"/>
          <w:lang w:val="en-US"/>
        </w:rPr>
        <w:t xml:space="preserve">r deadline will not be </w:t>
      </w:r>
      <w:r w:rsidR="009C2020">
        <w:rPr>
          <w:rFonts w:ascii="Century" w:hAnsi="Century" w:cstheme="majorHAnsi"/>
          <w:color w:val="000000" w:themeColor="text1"/>
          <w:lang w:val="en-US"/>
        </w:rPr>
        <w:t>considered!</w:t>
      </w:r>
    </w:p>
    <w:p w14:paraId="08C9108F" w14:textId="77777777" w:rsidR="009C2020" w:rsidRDefault="009C2020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65DB4554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p w14:paraId="27FF991C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sectPr w:rsidR="009C2020" w:rsidSect="00322506">
      <w:headerReference w:type="default" r:id="rId7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F247" w14:textId="77777777" w:rsidR="00976B64" w:rsidRDefault="00976B64" w:rsidP="00322506">
      <w:r>
        <w:separator/>
      </w:r>
    </w:p>
  </w:endnote>
  <w:endnote w:type="continuationSeparator" w:id="0">
    <w:p w14:paraId="276A49CB" w14:textId="77777777" w:rsidR="00976B64" w:rsidRDefault="00976B64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EDCD" w14:textId="77777777" w:rsidR="00976B64" w:rsidRDefault="00976B64" w:rsidP="00322506">
      <w:r>
        <w:separator/>
      </w:r>
    </w:p>
  </w:footnote>
  <w:footnote w:type="continuationSeparator" w:id="0">
    <w:p w14:paraId="70BCB391" w14:textId="77777777" w:rsidR="00976B64" w:rsidRDefault="00976B64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35AD" w14:textId="799DC71D" w:rsidR="00322506" w:rsidRDefault="00732F91" w:rsidP="00322506">
    <w:pPr>
      <w:pStyle w:val="Kopfzeile"/>
      <w:jc w:val="center"/>
    </w:pPr>
    <w:r w:rsidRPr="00BF281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B94CFA" wp14:editId="3EB456AB">
          <wp:simplePos x="0" y="0"/>
          <wp:positionH relativeFrom="margin">
            <wp:posOffset>709063</wp:posOffset>
          </wp:positionH>
          <wp:positionV relativeFrom="topMargin">
            <wp:posOffset>106769</wp:posOffset>
          </wp:positionV>
          <wp:extent cx="1114425" cy="644525"/>
          <wp:effectExtent l="0" t="0" r="9525" b="3175"/>
          <wp:wrapSquare wrapText="bothSides"/>
          <wp:docPr id="6" name="Picture 1" descr="D:\SHENAXULEBI 7-11-2019\Desktop\კონფერენციები\2021 წელი, საერთაშორისო კონფერენცია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ENAXULEBI 7-11-2019\Desktop\კონფერენციები\2021 წელი, საერთაშორისო კონფერენცია\unna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BC06D2" wp14:editId="282C1421">
          <wp:simplePos x="0" y="0"/>
          <wp:positionH relativeFrom="margin">
            <wp:posOffset>2367280</wp:posOffset>
          </wp:positionH>
          <wp:positionV relativeFrom="topMargin">
            <wp:posOffset>109855</wp:posOffset>
          </wp:positionV>
          <wp:extent cx="1495425" cy="634365"/>
          <wp:effectExtent l="0" t="0" r="9525" b="0"/>
          <wp:wrapSquare wrapText="bothSides"/>
          <wp:docPr id="7" name="Picture 2" descr="D:\SHENAXULEBI 7-11-2019\Desktop\კონფერენციები\2021 წელი, საერთაშორისო კონფერენცია\U_fresenius_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HENAXULEBI 7-11-2019\Desktop\კონფერენციები\2021 წელი, საერთაშორისო კონფერენცია\U_fresenius_45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53" b="13953"/>
                  <a:stretch/>
                </pic:blipFill>
                <pic:spPr bwMode="auto">
                  <a:xfrm>
                    <a:off x="0" y="0"/>
                    <a:ext cx="14954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lrich Knaup">
    <w15:presenceInfo w15:providerId="Windows Live" w15:userId="355dca3780fa72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43187"/>
    <w:rsid w:val="000A1BB5"/>
    <w:rsid w:val="000E72AD"/>
    <w:rsid w:val="00135515"/>
    <w:rsid w:val="0016788C"/>
    <w:rsid w:val="001D3799"/>
    <w:rsid w:val="001F0226"/>
    <w:rsid w:val="002A40EE"/>
    <w:rsid w:val="00322506"/>
    <w:rsid w:val="00366042"/>
    <w:rsid w:val="00376E1F"/>
    <w:rsid w:val="00387CC7"/>
    <w:rsid w:val="00395AD9"/>
    <w:rsid w:val="003F11E3"/>
    <w:rsid w:val="004377E8"/>
    <w:rsid w:val="004B094C"/>
    <w:rsid w:val="004B23D0"/>
    <w:rsid w:val="004C3C23"/>
    <w:rsid w:val="004F25C2"/>
    <w:rsid w:val="00512A34"/>
    <w:rsid w:val="00534329"/>
    <w:rsid w:val="00535869"/>
    <w:rsid w:val="0057706B"/>
    <w:rsid w:val="0059049A"/>
    <w:rsid w:val="006148D6"/>
    <w:rsid w:val="0062514D"/>
    <w:rsid w:val="00697D3C"/>
    <w:rsid w:val="006D5422"/>
    <w:rsid w:val="00727593"/>
    <w:rsid w:val="00732F91"/>
    <w:rsid w:val="0074117B"/>
    <w:rsid w:val="00773CA5"/>
    <w:rsid w:val="007E0EF1"/>
    <w:rsid w:val="00810488"/>
    <w:rsid w:val="00810D1D"/>
    <w:rsid w:val="008200BD"/>
    <w:rsid w:val="008441B8"/>
    <w:rsid w:val="00872C50"/>
    <w:rsid w:val="00976B64"/>
    <w:rsid w:val="009A6232"/>
    <w:rsid w:val="009B4BFA"/>
    <w:rsid w:val="009C2020"/>
    <w:rsid w:val="009D21AE"/>
    <w:rsid w:val="00A972A9"/>
    <w:rsid w:val="00AA3579"/>
    <w:rsid w:val="00AC7E8B"/>
    <w:rsid w:val="00B0214C"/>
    <w:rsid w:val="00B464FF"/>
    <w:rsid w:val="00B82B6D"/>
    <w:rsid w:val="00B910BA"/>
    <w:rsid w:val="00BD72F0"/>
    <w:rsid w:val="00BF2818"/>
    <w:rsid w:val="00C12C09"/>
    <w:rsid w:val="00D86EF7"/>
    <w:rsid w:val="00EA252D"/>
    <w:rsid w:val="00ED23BA"/>
    <w:rsid w:val="00EF7AC1"/>
    <w:rsid w:val="00F914D9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2AD"/>
    <w:rPr>
      <w:lang w:val="ro-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432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34329"/>
    <w:rPr>
      <w:lang w:val="ro-R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Kopfzeile">
    <w:name w:val="header"/>
    <w:basedOn w:val="Standard"/>
    <w:link w:val="KopfzeileZchn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506"/>
    <w:rPr>
      <w:lang w:val="ro-RO"/>
    </w:rPr>
  </w:style>
  <w:style w:type="paragraph" w:styleId="Fuzeile">
    <w:name w:val="footer"/>
    <w:basedOn w:val="Standard"/>
    <w:link w:val="FuzeileZchn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506"/>
    <w:rPr>
      <w:lang w:val="ro-R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Richard Geibel_01</cp:lastModifiedBy>
  <cp:revision>4</cp:revision>
  <cp:lastPrinted>2021-05-21T07:54:00Z</cp:lastPrinted>
  <dcterms:created xsi:type="dcterms:W3CDTF">2021-05-21T07:53:00Z</dcterms:created>
  <dcterms:modified xsi:type="dcterms:W3CDTF">2021-05-21T08:45:00Z</dcterms:modified>
</cp:coreProperties>
</file>